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9" w:rsidRPr="00707B03" w:rsidRDefault="00BE1579" w:rsidP="00707B03">
      <w:pPr>
        <w:spacing w:line="340" w:lineRule="exact"/>
        <w:ind w:firstLine="2249"/>
        <w:jc w:val="right"/>
        <w:rPr>
          <w:rFonts w:ascii="ＭＳ 明朝" w:hAnsi="ＭＳ 明朝"/>
          <w:sz w:val="22"/>
          <w:szCs w:val="22"/>
        </w:rPr>
      </w:pPr>
      <w:r w:rsidRPr="00707B03">
        <w:rPr>
          <w:rFonts w:ascii="ＭＳ 明朝" w:hAnsi="ＭＳ 明朝" w:hint="eastAsia"/>
          <w:sz w:val="22"/>
          <w:szCs w:val="22"/>
        </w:rPr>
        <w:t>年　　月　　日</w:t>
      </w:r>
    </w:p>
    <w:p w:rsidR="00EA1A8E" w:rsidRPr="00707B03" w:rsidRDefault="00EA1A8E" w:rsidP="008C2E34">
      <w:pPr>
        <w:spacing w:line="340" w:lineRule="exact"/>
        <w:rPr>
          <w:rFonts w:ascii="ＭＳ 明朝" w:hAnsi="ＭＳ 明朝"/>
          <w:b/>
          <w:sz w:val="28"/>
        </w:rPr>
      </w:pPr>
    </w:p>
    <w:p w:rsidR="00EA1A8E" w:rsidRPr="00707B03" w:rsidRDefault="00EA1A8E" w:rsidP="00EA1A8E">
      <w:pPr>
        <w:spacing w:line="340" w:lineRule="exact"/>
        <w:rPr>
          <w:rFonts w:ascii="ＭＳ 明朝" w:hAnsi="ＭＳ 明朝"/>
          <w:sz w:val="22"/>
          <w:szCs w:val="22"/>
        </w:rPr>
      </w:pPr>
      <w:r w:rsidRPr="00707B03">
        <w:rPr>
          <w:rFonts w:ascii="ＭＳ 明朝" w:hAnsi="ＭＳ 明朝" w:hint="eastAsia"/>
          <w:sz w:val="22"/>
          <w:szCs w:val="22"/>
        </w:rPr>
        <w:t>シチズン</w:t>
      </w:r>
      <w:ins w:id="0" w:author="Yuki Okamoto" w:date="2018-01-24T09:27:00Z">
        <w:r w:rsidR="009134FE">
          <w:rPr>
            <w:rFonts w:ascii="ＭＳ 明朝" w:hAnsi="ＭＳ 明朝" w:hint="eastAsia"/>
            <w:sz w:val="22"/>
            <w:szCs w:val="22"/>
          </w:rPr>
          <w:t>千葉精密</w:t>
        </w:r>
      </w:ins>
      <w:del w:id="1" w:author="Yuki Okamoto" w:date="2018-01-24T09:27:00Z">
        <w:r w:rsidRPr="00707B03" w:rsidDel="009134FE">
          <w:rPr>
            <w:rFonts w:ascii="ＭＳ 明朝" w:hAnsi="ＭＳ 明朝" w:hint="eastAsia"/>
            <w:sz w:val="22"/>
            <w:szCs w:val="22"/>
          </w:rPr>
          <w:delText>ホールディングス</w:delText>
        </w:r>
      </w:del>
      <w:r w:rsidRPr="00707B03">
        <w:rPr>
          <w:rFonts w:ascii="ＭＳ 明朝" w:hAnsi="ＭＳ 明朝" w:hint="eastAsia"/>
          <w:sz w:val="22"/>
          <w:szCs w:val="22"/>
        </w:rPr>
        <w:t>株式会</w:t>
      </w:r>
      <w:bookmarkStart w:id="2" w:name="_GoBack"/>
      <w:bookmarkEnd w:id="2"/>
      <w:r w:rsidRPr="00707B03">
        <w:rPr>
          <w:rFonts w:ascii="ＭＳ 明朝" w:hAnsi="ＭＳ 明朝" w:hint="eastAsia"/>
          <w:sz w:val="22"/>
          <w:szCs w:val="22"/>
        </w:rPr>
        <w:t>社御中</w:t>
      </w:r>
    </w:p>
    <w:p w:rsidR="00EA1A8E" w:rsidRPr="008C2E34" w:rsidRDefault="00EA1A8E" w:rsidP="008C2E34">
      <w:pPr>
        <w:spacing w:line="340" w:lineRule="exact"/>
        <w:rPr>
          <w:rFonts w:eastAsia="ＭＳ Ｐゴシック"/>
          <w:b/>
          <w:sz w:val="32"/>
        </w:rPr>
      </w:pPr>
    </w:p>
    <w:p w:rsidR="00EA1A8E" w:rsidRPr="00707B03" w:rsidRDefault="00EA1A8E" w:rsidP="008C2E34">
      <w:pPr>
        <w:spacing w:line="340" w:lineRule="exact"/>
        <w:rPr>
          <w:rFonts w:eastAsia="ＭＳ Ｐゴシック"/>
          <w:b/>
          <w:sz w:val="32"/>
        </w:rPr>
      </w:pPr>
    </w:p>
    <w:p w:rsidR="00B2550B" w:rsidRPr="00707B03" w:rsidRDefault="00B2550B" w:rsidP="008C2E34">
      <w:pPr>
        <w:spacing w:line="340" w:lineRule="exact"/>
        <w:jc w:val="center"/>
        <w:rPr>
          <w:rFonts w:ascii="ＭＳ 明朝" w:hAnsi="ＭＳ 明朝"/>
          <w:b/>
          <w:sz w:val="32"/>
        </w:rPr>
      </w:pPr>
      <w:r w:rsidRPr="00707B03">
        <w:rPr>
          <w:rFonts w:ascii="ＭＳ 明朝" w:hAnsi="ＭＳ 明朝" w:hint="eastAsia"/>
          <w:b/>
          <w:sz w:val="32"/>
        </w:rPr>
        <w:t>委任状（代理人選任届）</w:t>
      </w:r>
    </w:p>
    <w:p w:rsidR="00B2550B" w:rsidRDefault="00B2550B" w:rsidP="008C2E34">
      <w:pPr>
        <w:spacing w:line="340" w:lineRule="exact"/>
        <w:rPr>
          <w:rFonts w:eastAsia="ＭＳ Ｐゴシック"/>
          <w:b/>
          <w:sz w:val="28"/>
        </w:rPr>
      </w:pPr>
    </w:p>
    <w:p w:rsidR="00EA1A8E" w:rsidRPr="00707B03" w:rsidRDefault="00EA1A8E" w:rsidP="008C2E34">
      <w:pPr>
        <w:spacing w:line="340" w:lineRule="exact"/>
        <w:rPr>
          <w:rFonts w:eastAsia="ＭＳ Ｐゴシック"/>
          <w:b/>
          <w:sz w:val="28"/>
        </w:rPr>
      </w:pPr>
    </w:p>
    <w:p w:rsidR="00BE1579" w:rsidRPr="00707B03" w:rsidRDefault="00BE1579" w:rsidP="009134FE">
      <w:pPr>
        <w:spacing w:line="340" w:lineRule="exact"/>
        <w:ind w:firstLineChars="150" w:firstLine="330"/>
        <w:rPr>
          <w:rFonts w:ascii="ＭＳ 明朝" w:hAnsi="ＭＳ 明朝"/>
          <w:sz w:val="22"/>
          <w:szCs w:val="22"/>
        </w:rPr>
        <w:pPrChange w:id="3" w:author="Yuki Okamoto" w:date="2018-01-24T09:28:00Z">
          <w:pPr>
            <w:spacing w:line="340" w:lineRule="exact"/>
            <w:ind w:firstLine="240"/>
          </w:pPr>
        </w:pPrChange>
      </w:pPr>
      <w:r w:rsidRPr="00707B03">
        <w:rPr>
          <w:rFonts w:ascii="ＭＳ 明朝" w:hAnsi="ＭＳ 明朝" w:hint="eastAsia"/>
          <w:sz w:val="22"/>
          <w:szCs w:val="22"/>
        </w:rPr>
        <w:t>私は、以下の者を代理人に選任し、シチズン</w:t>
      </w:r>
      <w:ins w:id="4" w:author="Yuki Okamoto" w:date="2018-01-24T09:27:00Z">
        <w:r w:rsidR="009134FE">
          <w:rPr>
            <w:rFonts w:ascii="ＭＳ 明朝" w:hAnsi="ＭＳ 明朝" w:hint="eastAsia"/>
            <w:sz w:val="22"/>
            <w:szCs w:val="22"/>
          </w:rPr>
          <w:t>千葉精密</w:t>
        </w:r>
      </w:ins>
      <w:del w:id="5" w:author="Yuki Okamoto" w:date="2018-01-24T09:27:00Z">
        <w:r w:rsidRPr="00707B03" w:rsidDel="009134FE">
          <w:rPr>
            <w:rFonts w:ascii="ＭＳ 明朝" w:hAnsi="ＭＳ 明朝" w:hint="eastAsia"/>
            <w:sz w:val="22"/>
            <w:szCs w:val="22"/>
          </w:rPr>
          <w:delText>ホールディングス</w:delText>
        </w:r>
      </w:del>
      <w:r w:rsidRPr="00707B03">
        <w:rPr>
          <w:rFonts w:ascii="ＭＳ 明朝" w:hAnsi="ＭＳ 明朝" w:hint="eastAsia"/>
          <w:sz w:val="22"/>
          <w:szCs w:val="22"/>
        </w:rPr>
        <w:t>株式会社が保有する私の個人情報</w:t>
      </w:r>
      <w:r w:rsidR="009A173A">
        <w:rPr>
          <w:rFonts w:ascii="ＭＳ 明朝" w:hAnsi="ＭＳ 明朝" w:hint="eastAsia"/>
          <w:sz w:val="22"/>
          <w:szCs w:val="22"/>
        </w:rPr>
        <w:t>（特定個人情報を除く）</w:t>
      </w:r>
      <w:r w:rsidRPr="00707B03">
        <w:rPr>
          <w:rFonts w:ascii="ＭＳ 明朝" w:hAnsi="ＭＳ 明朝" w:hint="eastAsia"/>
          <w:sz w:val="22"/>
          <w:szCs w:val="22"/>
        </w:rPr>
        <w:t>に関し以下に指定する事項につき、その権限を委任します。</w:t>
      </w:r>
    </w:p>
    <w:p w:rsidR="00BE1579" w:rsidRPr="00707B03" w:rsidRDefault="00BE1579">
      <w:pPr>
        <w:spacing w:line="340" w:lineRule="exact"/>
        <w:rPr>
          <w:rFonts w:ascii="ＭＳ 明朝" w:hAnsi="ＭＳ 明朝"/>
          <w:sz w:val="24"/>
        </w:rPr>
      </w:pPr>
    </w:p>
    <w:p w:rsidR="00BE1579" w:rsidRPr="00707B03" w:rsidRDefault="00BE1579">
      <w:pPr>
        <w:spacing w:line="340" w:lineRule="exact"/>
        <w:rPr>
          <w:rFonts w:ascii="ＭＳ 明朝" w:hAnsi="ＭＳ 明朝"/>
          <w:sz w:val="24"/>
        </w:rPr>
      </w:pP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  <w:r w:rsidRPr="00707B03">
        <w:rPr>
          <w:rFonts w:ascii="ＭＳ 明朝" w:hAnsi="ＭＳ 明朝" w:hint="eastAsia"/>
          <w:sz w:val="24"/>
        </w:rPr>
        <w:tab/>
      </w:r>
    </w:p>
    <w:p w:rsidR="00B2550B" w:rsidRPr="00707B03" w:rsidRDefault="00B2550B" w:rsidP="00707B03">
      <w:pPr>
        <w:jc w:val="left"/>
        <w:rPr>
          <w:rFonts w:ascii="ＭＳ 明朝" w:hAnsi="ＭＳ 明朝"/>
          <w:szCs w:val="21"/>
        </w:rPr>
      </w:pPr>
      <w:r w:rsidRPr="00707B03">
        <w:rPr>
          <w:rFonts w:ascii="ＭＳ 明朝" w:hAnsi="ＭＳ 明朝" w:hint="eastAsia"/>
          <w:b/>
          <w:sz w:val="24"/>
        </w:rPr>
        <w:t>代理人氏名</w:t>
      </w:r>
      <w:r w:rsidRPr="00707B03">
        <w:rPr>
          <w:rFonts w:ascii="ＭＳ 明朝" w:hAnsi="ＭＳ 明朝" w:hint="eastAsia"/>
          <w:sz w:val="24"/>
        </w:rPr>
        <w:t>：</w:t>
      </w:r>
      <w:r w:rsidR="00EA1A8E" w:rsidRPr="00707B03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EA1A8E" w:rsidRPr="00707B03">
        <w:rPr>
          <w:rFonts w:ascii="ＭＳ 明朝" w:hAnsi="ＭＳ 明朝" w:hint="eastAsia"/>
          <w:szCs w:val="21"/>
        </w:rPr>
        <w:t>（押印）</w:t>
      </w:r>
    </w:p>
    <w:p w:rsidR="00F86995" w:rsidRPr="00707B03" w:rsidRDefault="00665CEE" w:rsidP="00707B0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72390</wp:posOffset>
                </wp:positionV>
                <wp:extent cx="5358130" cy="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4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2.85pt;margin-top:5.7pt;width:42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w0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Nk5uczaJtDWCl3xndIT/JVPyv63SKpypbIhofot7OG5MRnRO9S/MVqqLIfvigGMQQK&#10;hGGdatN7SBgDOoWdnG874SeHKHzM5tkimc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"/>
            </w:pict>
          </mc:Fallback>
        </mc:AlternateContent>
      </w:r>
    </w:p>
    <w:p w:rsidR="00B2550B" w:rsidRPr="00707B03" w:rsidRDefault="00B2550B" w:rsidP="00707B03">
      <w:pPr>
        <w:jc w:val="left"/>
        <w:rPr>
          <w:rFonts w:ascii="ＭＳ 明朝" w:hAnsi="ＭＳ 明朝"/>
          <w:b/>
          <w:sz w:val="24"/>
        </w:rPr>
      </w:pPr>
      <w:r w:rsidRPr="00707B03">
        <w:rPr>
          <w:rFonts w:ascii="ＭＳ 明朝" w:hAnsi="ＭＳ 明朝" w:hint="eastAsia"/>
          <w:b/>
          <w:sz w:val="24"/>
        </w:rPr>
        <w:t>代理人住所：</w:t>
      </w:r>
    </w:p>
    <w:p w:rsidR="00F86995" w:rsidRPr="00707B03" w:rsidRDefault="00665CEE" w:rsidP="00707B03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364480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C8D6" id="AutoShape 13" o:spid="_x0000_s1026" type="#_x0000_t32" style="position:absolute;left:0;text-align:left;margin-left:.75pt;margin-top:2.2pt;width:42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l2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EuYzGFdAWKW2NnRIj+rVPGv63SGlq46olsfot5OB5CxkJO9SwsUZqLIbvmgGMQQK&#10;xGEdG9sHSBgDOsadnG474UePKHycTmZ5Pof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"/>
            </w:pict>
          </mc:Fallback>
        </mc:AlternateContent>
      </w:r>
    </w:p>
    <w:p w:rsidR="00BE1579" w:rsidRPr="00707B03" w:rsidRDefault="00665CEE" w:rsidP="00707B0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2621280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4D37" id="AutoShape 14" o:spid="_x0000_s1026" type="#_x0000_t32" style="position:absolute;left:0;text-align:left;margin-left:.75pt;margin-top:17.55pt;width:20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5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5uczaJtDWCl3xndIT/JVPyv63SKpypbIhofot7OG5MRnRO9S/MVqqLIfvigGMQQK&#10;hGGdatN7SBgDOoWdnG874SeHKHxM52mSLm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"/>
            </w:pict>
          </mc:Fallback>
        </mc:AlternateContent>
      </w:r>
      <w:r w:rsidR="00BE1579" w:rsidRPr="00707B03">
        <w:rPr>
          <w:rFonts w:ascii="ＭＳ 明朝" w:hAnsi="ＭＳ 明朝" w:hint="eastAsia"/>
          <w:b/>
          <w:sz w:val="24"/>
        </w:rPr>
        <w:t>電話番号</w:t>
      </w:r>
      <w:r w:rsidR="00BE1579" w:rsidRPr="00707B03">
        <w:rPr>
          <w:rFonts w:ascii="ＭＳ 明朝" w:hAnsi="ＭＳ 明朝" w:hint="eastAsia"/>
          <w:sz w:val="24"/>
        </w:rPr>
        <w:t>：</w:t>
      </w:r>
    </w:p>
    <w:p w:rsidR="00B2550B" w:rsidRPr="00707B03" w:rsidRDefault="00B2550B" w:rsidP="00707B03">
      <w:pPr>
        <w:jc w:val="left"/>
        <w:rPr>
          <w:rFonts w:ascii="ＭＳ 明朝" w:hAnsi="ＭＳ 明朝"/>
          <w:sz w:val="24"/>
        </w:rPr>
      </w:pPr>
    </w:p>
    <w:p w:rsidR="00B2550B" w:rsidRDefault="00B2550B">
      <w:pPr>
        <w:spacing w:line="340" w:lineRule="exact"/>
        <w:ind w:left="220" w:firstLine="619"/>
        <w:rPr>
          <w:rFonts w:ascii="ＭＳ 明朝" w:hAnsi="ＭＳ 明朝"/>
          <w:sz w:val="24"/>
        </w:rPr>
      </w:pPr>
      <w:r w:rsidRPr="00707B03">
        <w:rPr>
          <w:rFonts w:ascii="ＭＳ 明朝" w:hAnsi="ＭＳ 明朝" w:hint="eastAsia"/>
          <w:sz w:val="24"/>
        </w:rPr>
        <w:t>●</w:t>
      </w:r>
      <w:r w:rsidR="00955E05" w:rsidRPr="00707B03">
        <w:rPr>
          <w:rFonts w:ascii="ＭＳ 明朝" w:hAnsi="ＭＳ 明朝" w:hint="eastAsia"/>
          <w:sz w:val="24"/>
        </w:rPr>
        <w:t>以下のうちいずれか</w:t>
      </w:r>
      <w:r w:rsidRPr="00707B03">
        <w:rPr>
          <w:rFonts w:ascii="ＭＳ 明朝" w:hAnsi="ＭＳ 明朝" w:hint="eastAsia"/>
          <w:sz w:val="24"/>
        </w:rPr>
        <w:t>該当するものに〇を記入してください。</w:t>
      </w:r>
    </w:p>
    <w:p w:rsidR="00710835" w:rsidRPr="00707B03" w:rsidRDefault="00710835">
      <w:pPr>
        <w:spacing w:line="340" w:lineRule="exact"/>
        <w:ind w:left="220" w:firstLine="619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110"/>
      </w:tblGrid>
      <w:tr w:rsidR="00B2550B" w:rsidRPr="00707B03" w:rsidTr="00710835">
        <w:trPr>
          <w:jc w:val="center"/>
        </w:trPr>
        <w:tc>
          <w:tcPr>
            <w:tcW w:w="500" w:type="dxa"/>
          </w:tcPr>
          <w:p w:rsidR="00B2550B" w:rsidRPr="00707B03" w:rsidRDefault="00B2550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</w:tcPr>
          <w:p w:rsidR="00B2550B" w:rsidRPr="00707B03" w:rsidRDefault="00B2550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07B03">
              <w:rPr>
                <w:rFonts w:ascii="ＭＳ 明朝" w:hAnsi="ＭＳ 明朝" w:hint="eastAsia"/>
                <w:sz w:val="24"/>
              </w:rPr>
              <w:t>開示依頼</w:t>
            </w:r>
          </w:p>
        </w:tc>
      </w:tr>
      <w:tr w:rsidR="00B2550B" w:rsidRPr="00707B03" w:rsidTr="00710835">
        <w:trPr>
          <w:jc w:val="center"/>
        </w:trPr>
        <w:tc>
          <w:tcPr>
            <w:tcW w:w="500" w:type="dxa"/>
          </w:tcPr>
          <w:p w:rsidR="00B2550B" w:rsidRPr="00707B03" w:rsidRDefault="00B2550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</w:tcPr>
          <w:p w:rsidR="00B2550B" w:rsidRPr="00707B03" w:rsidRDefault="00B2550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07B03">
              <w:rPr>
                <w:rFonts w:ascii="ＭＳ 明朝" w:hAnsi="ＭＳ 明朝" w:hint="eastAsia"/>
                <w:sz w:val="24"/>
              </w:rPr>
              <w:t>訂正依頼</w:t>
            </w:r>
          </w:p>
        </w:tc>
      </w:tr>
      <w:tr w:rsidR="00B2550B" w:rsidRPr="00707B03" w:rsidTr="00710835">
        <w:trPr>
          <w:jc w:val="center"/>
        </w:trPr>
        <w:tc>
          <w:tcPr>
            <w:tcW w:w="500" w:type="dxa"/>
          </w:tcPr>
          <w:p w:rsidR="00B2550B" w:rsidRPr="00707B03" w:rsidRDefault="00B2550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</w:tcPr>
          <w:p w:rsidR="00B2550B" w:rsidRPr="00707B03" w:rsidRDefault="00A57B52" w:rsidP="00A57B52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利用停止等</w:t>
            </w:r>
            <w:r w:rsidR="00B2550B" w:rsidRPr="00707B03">
              <w:rPr>
                <w:rFonts w:ascii="ＭＳ 明朝" w:hAnsi="ＭＳ 明朝" w:hint="eastAsia"/>
                <w:sz w:val="24"/>
              </w:rPr>
              <w:t>依頼</w:t>
            </w:r>
          </w:p>
        </w:tc>
      </w:tr>
    </w:tbl>
    <w:p w:rsidR="00B2550B" w:rsidRPr="00707B03" w:rsidRDefault="00B2550B">
      <w:pPr>
        <w:spacing w:line="340" w:lineRule="exact"/>
        <w:ind w:left="220"/>
        <w:rPr>
          <w:rFonts w:ascii="ＭＳ 明朝" w:hAnsi="ＭＳ 明朝"/>
          <w:sz w:val="22"/>
        </w:rPr>
      </w:pPr>
    </w:p>
    <w:p w:rsidR="00B2550B" w:rsidRDefault="00B2550B">
      <w:pPr>
        <w:spacing w:line="340" w:lineRule="exact"/>
        <w:ind w:firstLine="6000"/>
        <w:rPr>
          <w:rFonts w:eastAsia="ＭＳ Ｐゴシック"/>
          <w:sz w:val="24"/>
        </w:rPr>
      </w:pPr>
    </w:p>
    <w:p w:rsidR="00B2550B" w:rsidRPr="00707B03" w:rsidRDefault="00F86995">
      <w:pPr>
        <w:spacing w:line="340" w:lineRule="exact"/>
        <w:rPr>
          <w:rFonts w:ascii="ＭＳ 明朝" w:hAnsi="ＭＳ 明朝"/>
          <w:sz w:val="20"/>
          <w:szCs w:val="20"/>
        </w:rPr>
      </w:pPr>
      <w:r w:rsidRPr="00707B03">
        <w:rPr>
          <w:rFonts w:ascii="ＭＳ 明朝" w:hAnsi="ＭＳ 明朝" w:hint="eastAsia"/>
          <w:b/>
          <w:sz w:val="24"/>
        </w:rPr>
        <w:t xml:space="preserve">委任者　</w:t>
      </w:r>
      <w:r w:rsidR="00EA1A8E" w:rsidRPr="00B2550B">
        <w:rPr>
          <w:rFonts w:ascii="ＭＳ 明朝" w:hAnsi="ＭＳ 明朝" w:hint="eastAsia"/>
          <w:b/>
          <w:noProof/>
          <w:sz w:val="24"/>
        </w:rPr>
        <w:t>氏名</w:t>
      </w:r>
      <w:r w:rsidR="00B2550B" w:rsidRPr="00707B03">
        <w:rPr>
          <w:rFonts w:ascii="ＭＳ 明朝" w:hAnsi="ＭＳ 明朝" w:hint="eastAsia"/>
          <w:b/>
          <w:sz w:val="24"/>
        </w:rPr>
        <w:t>：</w:t>
      </w:r>
      <w:r w:rsidR="00EA1A8E" w:rsidRPr="00B2550B">
        <w:rPr>
          <w:rFonts w:ascii="ＭＳ 明朝" w:hAnsi="ＭＳ 明朝" w:hint="eastAsia"/>
          <w:b/>
          <w:sz w:val="24"/>
        </w:rPr>
        <w:t xml:space="preserve">　　　　　　　　　　　　　　　　　　　　　</w:t>
      </w:r>
      <w:r w:rsidR="00EA1A8E" w:rsidRPr="00707B03">
        <w:rPr>
          <w:rFonts w:ascii="ＭＳ 明朝" w:hAnsi="ＭＳ 明朝" w:hint="eastAsia"/>
          <w:sz w:val="20"/>
          <w:szCs w:val="20"/>
        </w:rPr>
        <w:t>（押印）</w:t>
      </w:r>
    </w:p>
    <w:p w:rsidR="00B2550B" w:rsidRPr="00707B03" w:rsidRDefault="00665CEE">
      <w:pPr>
        <w:spacing w:line="340" w:lineRule="exact"/>
        <w:rPr>
          <w:rFonts w:ascii="ＭＳ 明朝" w:hAnsi="ＭＳ 明朝"/>
          <w:sz w:val="24"/>
        </w:rPr>
      </w:pPr>
      <w:r>
        <w:rPr>
          <w:rFonts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536448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F4E3" id="AutoShape 15" o:spid="_x0000_s1026" type="#_x0000_t32" style="position:absolute;left:0;text-align:left;margin-left:.75pt;margin-top:2.95pt;width:42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V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+nD7M8n8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"/>
            </w:pict>
          </mc:Fallback>
        </mc:AlternateContent>
      </w:r>
    </w:p>
    <w:p w:rsidR="00B2550B" w:rsidRPr="00707B03" w:rsidRDefault="00F86995">
      <w:pPr>
        <w:spacing w:line="340" w:lineRule="exact"/>
        <w:rPr>
          <w:rFonts w:ascii="ＭＳ 明朝" w:hAnsi="ＭＳ 明朝"/>
          <w:sz w:val="24"/>
        </w:rPr>
      </w:pPr>
      <w:r w:rsidRPr="00707B03">
        <w:rPr>
          <w:rFonts w:ascii="ＭＳ 明朝" w:hAnsi="ＭＳ 明朝" w:hint="eastAsia"/>
          <w:b/>
          <w:sz w:val="24"/>
        </w:rPr>
        <w:t xml:space="preserve">委任者　</w:t>
      </w:r>
      <w:r w:rsidR="00EA1A8E" w:rsidRPr="00707B03">
        <w:rPr>
          <w:rFonts w:ascii="ＭＳ 明朝" w:hAnsi="ＭＳ 明朝" w:hint="eastAsia"/>
          <w:b/>
          <w:sz w:val="24"/>
        </w:rPr>
        <w:t>住所：</w:t>
      </w:r>
    </w:p>
    <w:p w:rsidR="00B2550B" w:rsidRPr="00707B03" w:rsidRDefault="00665CEE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36448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9D84" id="AutoShape 16" o:spid="_x0000_s1026" type="#_x0000_t32" style="position:absolute;left:0;text-align:left;margin-left:.75pt;margin-top:3.75pt;width:422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NC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cPszyfA3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"/>
            </w:pict>
          </mc:Fallback>
        </mc:AlternateContent>
      </w:r>
    </w:p>
    <w:p w:rsidR="00AD1D60" w:rsidRPr="00ED2F19" w:rsidRDefault="00AD1D60" w:rsidP="00707B03">
      <w:pPr>
        <w:ind w:left="708" w:hangingChars="322" w:hanging="708"/>
        <w:rPr>
          <w:rFonts w:ascii="ＭＳ 明朝" w:hAnsi="ＭＳ 明朝"/>
          <w:sz w:val="22"/>
        </w:rPr>
      </w:pPr>
    </w:p>
    <w:p w:rsidR="00AD1D60" w:rsidRPr="00ED2F19" w:rsidRDefault="00AD1D60" w:rsidP="00707B03">
      <w:pPr>
        <w:ind w:left="708" w:hangingChars="322" w:hanging="708"/>
        <w:rPr>
          <w:rFonts w:ascii="ＭＳ 明朝" w:hAnsi="ＭＳ 明朝"/>
          <w:sz w:val="22"/>
        </w:rPr>
      </w:pPr>
    </w:p>
    <w:p w:rsidR="00B2550B" w:rsidRPr="00ED2F19" w:rsidRDefault="00B2550B" w:rsidP="00707B03">
      <w:pPr>
        <w:ind w:leftChars="-68" w:left="1133" w:hangingChars="580" w:hanging="1276"/>
        <w:rPr>
          <w:rFonts w:ascii="ＭＳ 明朝" w:hAnsi="ＭＳ 明朝"/>
          <w:sz w:val="22"/>
        </w:rPr>
      </w:pPr>
      <w:r w:rsidRPr="00ED2F19">
        <w:rPr>
          <w:rFonts w:ascii="ＭＳ 明朝" w:hAnsi="ＭＳ 明朝" w:hint="eastAsia"/>
          <w:sz w:val="22"/>
        </w:rPr>
        <w:t>【注】（1）</w:t>
      </w:r>
      <w:r w:rsidR="00BE1579" w:rsidRPr="00ED2F19">
        <w:rPr>
          <w:rFonts w:ascii="ＭＳ 明朝" w:hAnsi="ＭＳ 明朝" w:hint="eastAsia"/>
          <w:sz w:val="22"/>
        </w:rPr>
        <w:t>ご本人の氏名記載欄に</w:t>
      </w:r>
      <w:r w:rsidRPr="00ED2F19">
        <w:rPr>
          <w:rFonts w:ascii="ＭＳ 明朝" w:hAnsi="ＭＳ 明朝" w:hint="eastAsia"/>
          <w:sz w:val="22"/>
        </w:rPr>
        <w:t>実印で押印し、</w:t>
      </w:r>
      <w:r w:rsidR="00BE1579" w:rsidRPr="00ED2F19">
        <w:rPr>
          <w:rFonts w:ascii="ＭＳ 明朝" w:hAnsi="ＭＳ 明朝" w:hint="eastAsia"/>
          <w:sz w:val="22"/>
        </w:rPr>
        <w:t>押印した</w:t>
      </w:r>
      <w:r w:rsidRPr="00ED2F19">
        <w:rPr>
          <w:rFonts w:ascii="ＭＳ 明朝" w:hAnsi="ＭＳ 明朝" w:hint="eastAsia"/>
          <w:sz w:val="22"/>
        </w:rPr>
        <w:t>印鑑登録証明書も</w:t>
      </w:r>
      <w:r w:rsidR="00BE1579" w:rsidRPr="00ED2F19">
        <w:rPr>
          <w:rFonts w:ascii="ＭＳ 明朝" w:hAnsi="ＭＳ 明朝" w:hint="eastAsia"/>
          <w:sz w:val="22"/>
        </w:rPr>
        <w:t>合わせて</w:t>
      </w:r>
      <w:r w:rsidRPr="00ED2F19">
        <w:rPr>
          <w:rFonts w:ascii="ＭＳ 明朝" w:hAnsi="ＭＳ 明朝" w:hint="eastAsia"/>
          <w:sz w:val="22"/>
        </w:rPr>
        <w:t>ご提出ください。</w:t>
      </w:r>
    </w:p>
    <w:p w:rsidR="00B2550B" w:rsidRPr="00710835" w:rsidRDefault="00B2550B" w:rsidP="00710835">
      <w:pPr>
        <w:ind w:leftChars="202" w:left="989" w:hangingChars="257" w:hanging="565"/>
        <w:rPr>
          <w:rFonts w:ascii="ＭＳ 明朝" w:hAnsi="ＭＳ 明朝"/>
          <w:sz w:val="22"/>
        </w:rPr>
      </w:pPr>
      <w:r w:rsidRPr="00ED2F19">
        <w:rPr>
          <w:rFonts w:ascii="ＭＳ 明朝" w:hAnsi="ＭＳ 明朝" w:hint="eastAsia"/>
          <w:sz w:val="22"/>
        </w:rPr>
        <w:t>（2）弊社からの</w:t>
      </w:r>
      <w:r w:rsidR="00BE1579" w:rsidRPr="00ED2F19">
        <w:rPr>
          <w:rFonts w:ascii="ＭＳ 明朝" w:hAnsi="ＭＳ 明朝" w:hint="eastAsia"/>
          <w:b/>
          <w:sz w:val="22"/>
          <w:u w:val="wave"/>
        </w:rPr>
        <w:t>回答を</w:t>
      </w:r>
      <w:r w:rsidRPr="00ED2F19">
        <w:rPr>
          <w:rFonts w:ascii="ＭＳ 明朝" w:hAnsi="ＭＳ 明朝" w:hint="eastAsia"/>
          <w:b/>
          <w:sz w:val="22"/>
          <w:u w:val="wave"/>
        </w:rPr>
        <w:t>代理人</w:t>
      </w:r>
      <w:r w:rsidR="00BE1579" w:rsidRPr="00ED2F19">
        <w:rPr>
          <w:rFonts w:ascii="ＭＳ 明朝" w:hAnsi="ＭＳ 明朝" w:hint="eastAsia"/>
          <w:b/>
          <w:sz w:val="22"/>
          <w:u w:val="wave"/>
        </w:rPr>
        <w:t>による</w:t>
      </w:r>
      <w:r w:rsidRPr="00ED2F19">
        <w:rPr>
          <w:rFonts w:ascii="ＭＳ 明朝" w:hAnsi="ＭＳ 明朝" w:hint="eastAsia"/>
          <w:b/>
          <w:sz w:val="22"/>
          <w:u w:val="wave"/>
        </w:rPr>
        <w:t>受け取</w:t>
      </w:r>
      <w:r w:rsidR="00BE1579" w:rsidRPr="00ED2F19">
        <w:rPr>
          <w:rFonts w:ascii="ＭＳ 明朝" w:hAnsi="ＭＳ 明朝" w:hint="eastAsia"/>
          <w:b/>
          <w:sz w:val="22"/>
          <w:u w:val="wave"/>
        </w:rPr>
        <w:t>りを希望される</w:t>
      </w:r>
      <w:r w:rsidRPr="00ED2F19">
        <w:rPr>
          <w:rFonts w:ascii="ＭＳ 明朝" w:hAnsi="ＭＳ 明朝" w:hint="eastAsia"/>
          <w:b/>
          <w:sz w:val="22"/>
          <w:u w:val="wave"/>
        </w:rPr>
        <w:t>場合は、「開示等の結果を受領する権限を</w:t>
      </w:r>
      <w:r w:rsidR="00305032" w:rsidRPr="00ED2F19">
        <w:rPr>
          <w:rFonts w:ascii="ＭＳ 明朝" w:hAnsi="ＭＳ 明朝" w:hint="eastAsia"/>
          <w:b/>
          <w:sz w:val="22"/>
          <w:u w:val="wave"/>
        </w:rPr>
        <w:t>代理人に</w:t>
      </w:r>
      <w:r w:rsidRPr="00ED2F19">
        <w:rPr>
          <w:rFonts w:ascii="ＭＳ 明朝" w:hAnsi="ＭＳ 明朝" w:hint="eastAsia"/>
          <w:b/>
          <w:sz w:val="22"/>
          <w:u w:val="wave"/>
        </w:rPr>
        <w:t>委任する」旨を上記余白にご記入ください。</w:t>
      </w:r>
      <w:r w:rsidRPr="00ED2F19">
        <w:rPr>
          <w:rFonts w:ascii="ＭＳ 明朝" w:hAnsi="ＭＳ 明朝" w:hint="eastAsia"/>
          <w:sz w:val="22"/>
        </w:rPr>
        <w:t>記入がない場合は、弊社からの</w:t>
      </w:r>
      <w:r w:rsidR="00BE1579" w:rsidRPr="00ED2F19">
        <w:rPr>
          <w:rFonts w:ascii="ＭＳ 明朝" w:hAnsi="ＭＳ 明朝" w:hint="eastAsia"/>
          <w:sz w:val="22"/>
        </w:rPr>
        <w:t>回答を</w:t>
      </w:r>
      <w:r w:rsidRPr="00ED2F19">
        <w:rPr>
          <w:rFonts w:ascii="ＭＳ 明朝" w:hAnsi="ＭＳ 明朝" w:hint="eastAsia"/>
          <w:sz w:val="22"/>
        </w:rPr>
        <w:t>ご本人に対して行うことをあらかじめご了承ください。</w:t>
      </w:r>
    </w:p>
    <w:sectPr w:rsidR="00B2550B" w:rsidRPr="00710835" w:rsidSect="00707B03">
      <w:pgSz w:w="11906" w:h="16838"/>
      <w:pgMar w:top="1701" w:right="1531" w:bottom="1531" w:left="153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19" w:rsidRDefault="00ED2F19" w:rsidP="00EE4ED5">
      <w:r>
        <w:separator/>
      </w:r>
    </w:p>
  </w:endnote>
  <w:endnote w:type="continuationSeparator" w:id="0">
    <w:p w:rsidR="00ED2F19" w:rsidRDefault="00ED2F19" w:rsidP="00EE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19" w:rsidRDefault="00ED2F19" w:rsidP="00EE4ED5">
      <w:r>
        <w:separator/>
      </w:r>
    </w:p>
  </w:footnote>
  <w:footnote w:type="continuationSeparator" w:id="0">
    <w:p w:rsidR="00ED2F19" w:rsidRDefault="00ED2F19" w:rsidP="00EE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E5A"/>
    <w:multiLevelType w:val="hybridMultilevel"/>
    <w:tmpl w:val="FD60F974"/>
    <w:lvl w:ilvl="0" w:tplc="0B8EAD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1817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2A8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F663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06B4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D0F6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F8BE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F43B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94A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85683"/>
    <w:multiLevelType w:val="hybridMultilevel"/>
    <w:tmpl w:val="6726A6DA"/>
    <w:lvl w:ilvl="0" w:tplc="B5F068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8F6B3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D48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AFD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F21E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88A5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B869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F80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C045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B14A5"/>
    <w:multiLevelType w:val="hybridMultilevel"/>
    <w:tmpl w:val="FD78B0C8"/>
    <w:lvl w:ilvl="0" w:tplc="F7E800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02C51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BCE4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EE7A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C65C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AE7C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048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0CF2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EE1F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47CC2630"/>
    <w:multiLevelType w:val="hybridMultilevel"/>
    <w:tmpl w:val="4C0CC800"/>
    <w:lvl w:ilvl="0" w:tplc="A40E487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F1528274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CFA39FE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1FE85F18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930EF76E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E698E8AE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EBD041CA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67640408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9E20D4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39914FD"/>
    <w:multiLevelType w:val="hybridMultilevel"/>
    <w:tmpl w:val="078E4638"/>
    <w:lvl w:ilvl="0" w:tplc="39B664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38A8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6AB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746E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C0C4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875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B63E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F2D6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20ED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ki Okamoto">
    <w15:presenceInfo w15:providerId="AD" w15:userId="S-1-5-21-3046270934-261296979-340936723-76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39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5"/>
    <w:rsid w:val="00285E1C"/>
    <w:rsid w:val="00305032"/>
    <w:rsid w:val="003B71AF"/>
    <w:rsid w:val="00501F32"/>
    <w:rsid w:val="00665CEE"/>
    <w:rsid w:val="00707B03"/>
    <w:rsid w:val="00710835"/>
    <w:rsid w:val="0072793D"/>
    <w:rsid w:val="008C2E34"/>
    <w:rsid w:val="009134FE"/>
    <w:rsid w:val="00955E05"/>
    <w:rsid w:val="00970F63"/>
    <w:rsid w:val="009A173A"/>
    <w:rsid w:val="00A57B52"/>
    <w:rsid w:val="00AD1D60"/>
    <w:rsid w:val="00B2550B"/>
    <w:rsid w:val="00BE1579"/>
    <w:rsid w:val="00EA1A8E"/>
    <w:rsid w:val="00ED2F19"/>
    <w:rsid w:val="00EE4ED5"/>
    <w:rsid w:val="00F86995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AEDF"/>
  <w15:docId w15:val="{059CEA80-BBB7-4286-A683-1C51F85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uiPriority w:val="99"/>
    <w:unhideWhenUsed/>
    <w:rsid w:val="00EE4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4E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4E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7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7B0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70F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940B-2682-4693-8AF3-6C706613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個人情報開示依頼書</vt:lpstr>
      <vt:lpstr>個人情報開示依頼書</vt:lpstr>
    </vt:vector>
  </TitlesOfParts>
  <Company>情報システム部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個人情報開示依頼書</dc:title>
  <dc:creator>シチズン時計（株）</dc:creator>
  <cp:lastModifiedBy>Yuki Okamoto</cp:lastModifiedBy>
  <cp:revision>2</cp:revision>
  <cp:lastPrinted>2018-01-24T00:05:00Z</cp:lastPrinted>
  <dcterms:created xsi:type="dcterms:W3CDTF">2018-01-24T00:29:00Z</dcterms:created>
  <dcterms:modified xsi:type="dcterms:W3CDTF">2018-01-24T00:29:00Z</dcterms:modified>
</cp:coreProperties>
</file>